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E02" w:rsidRPr="000B72BB" w:rsidRDefault="00542DB9" w:rsidP="000B72BB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0B72BB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AC02C8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395E02" w:rsidRPr="000B72BB">
        <w:rPr>
          <w:rFonts w:ascii="Tahoma" w:eastAsia="Times New Roman" w:hAnsi="Tahoma" w:cs="Tahoma"/>
          <w:sz w:val="20"/>
          <w:szCs w:val="20"/>
          <w:lang w:eastAsia="pl-PL"/>
        </w:rPr>
        <w:t xml:space="preserve"> do SIWZ</w:t>
      </w:r>
    </w:p>
    <w:p w:rsidR="00395E02" w:rsidRPr="000B72BB" w:rsidRDefault="00395E02" w:rsidP="000B72B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</w:pPr>
    </w:p>
    <w:p w:rsidR="00395E02" w:rsidRPr="000B72BB" w:rsidRDefault="00395E02" w:rsidP="000B72B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</w:pPr>
      <w:bookmarkStart w:id="0" w:name="_Hlk505259368"/>
      <w:r w:rsidRPr="000B72BB"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  <w:t>WYKONAWCA:</w:t>
      </w:r>
    </w:p>
    <w:p w:rsidR="00395E02" w:rsidRPr="000B72BB" w:rsidRDefault="00395E02" w:rsidP="000B72B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</w:pPr>
    </w:p>
    <w:p w:rsidR="00395E02" w:rsidRPr="000B72BB" w:rsidRDefault="00395E02" w:rsidP="000B72B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</w:pPr>
    </w:p>
    <w:p w:rsidR="00395E02" w:rsidRPr="000B72BB" w:rsidRDefault="00395E02" w:rsidP="000B72B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B72BB">
        <w:rPr>
          <w:rFonts w:ascii="Tahoma" w:eastAsia="Times New Roman" w:hAnsi="Tahoma" w:cs="Tahoma"/>
          <w:sz w:val="20"/>
          <w:szCs w:val="20"/>
          <w:lang w:eastAsia="pl-PL"/>
        </w:rPr>
        <w:t>...………………………………………………….................</w:t>
      </w:r>
    </w:p>
    <w:p w:rsidR="00395E02" w:rsidRPr="000B72BB" w:rsidRDefault="00395E02" w:rsidP="000B72BB">
      <w:pPr>
        <w:spacing w:after="0" w:line="240" w:lineRule="auto"/>
        <w:contextualSpacing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0B72BB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</w:t>
      </w:r>
      <w:r w:rsidRPr="000B72BB">
        <w:rPr>
          <w:rFonts w:ascii="Tahoma" w:eastAsia="Times New Roman" w:hAnsi="Tahoma" w:cs="Tahoma"/>
          <w:i/>
          <w:sz w:val="16"/>
          <w:szCs w:val="16"/>
          <w:lang w:eastAsia="pl-PL"/>
        </w:rPr>
        <w:t>(nazwa, adres)</w:t>
      </w:r>
    </w:p>
    <w:p w:rsidR="00395E02" w:rsidRPr="000B72BB" w:rsidRDefault="00395E02" w:rsidP="000B72BB">
      <w:pPr>
        <w:spacing w:after="0" w:line="240" w:lineRule="auto"/>
        <w:contextualSpacing/>
        <w:rPr>
          <w:rFonts w:ascii="Tahoma" w:eastAsia="Times New Roman" w:hAnsi="Tahoma" w:cs="Tahoma"/>
          <w:i/>
          <w:sz w:val="16"/>
          <w:szCs w:val="16"/>
          <w:lang w:eastAsia="pl-PL"/>
        </w:rPr>
      </w:pPr>
      <w:bookmarkStart w:id="1" w:name="_Toc33843001"/>
      <w:bookmarkStart w:id="2" w:name="_Toc33952537"/>
    </w:p>
    <w:bookmarkEnd w:id="1"/>
    <w:bookmarkEnd w:id="2"/>
    <w:p w:rsidR="00395E02" w:rsidRPr="000B72BB" w:rsidRDefault="00395E02" w:rsidP="00264633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95E02" w:rsidRPr="000B72BB" w:rsidRDefault="00395E02" w:rsidP="000B72BB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0B72BB">
        <w:rPr>
          <w:rFonts w:ascii="Tahoma" w:eastAsia="Times New Roman" w:hAnsi="Tahoma" w:cs="Tahoma"/>
          <w:b/>
          <w:sz w:val="28"/>
          <w:szCs w:val="28"/>
          <w:lang w:eastAsia="pl-PL"/>
        </w:rPr>
        <w:t>WYKAZ OSÓB</w:t>
      </w:r>
      <w:r w:rsidRPr="000B72BB">
        <w:rPr>
          <w:rStyle w:val="Odwoanieprzypisudolnego"/>
          <w:rFonts w:ascii="Tahoma" w:eastAsia="Times New Roman" w:hAnsi="Tahoma" w:cs="Tahoma"/>
          <w:b/>
          <w:sz w:val="28"/>
          <w:szCs w:val="28"/>
          <w:lang w:eastAsia="pl-PL"/>
        </w:rPr>
        <w:footnoteReference w:id="1"/>
      </w:r>
    </w:p>
    <w:p w:rsidR="00FE38E4" w:rsidRPr="00FE38E4" w:rsidRDefault="00395E02" w:rsidP="00FE38E4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0B72BB">
        <w:rPr>
          <w:rFonts w:ascii="Tahoma" w:eastAsia="Times New Roman" w:hAnsi="Tahoma" w:cs="Tahoma"/>
          <w:sz w:val="20"/>
          <w:szCs w:val="20"/>
          <w:lang w:eastAsia="pl-PL"/>
        </w:rPr>
        <w:t xml:space="preserve">Dotyczy postępowania o udzielenie zamówienia publicznego prowadzonego </w:t>
      </w:r>
      <w:r w:rsidRPr="000B72BB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138 o ust. 2-4 ustawy z dnia 29 stycznia 2004 r. Prawo zamówień publicznych (tj. </w:t>
      </w:r>
      <w:r w:rsidR="002F3553" w:rsidRPr="002F3553">
        <w:rPr>
          <w:rFonts w:ascii="Tahoma" w:eastAsia="Times New Roman" w:hAnsi="Tahoma" w:cs="Tahoma"/>
          <w:sz w:val="18"/>
          <w:szCs w:val="18"/>
          <w:lang w:eastAsia="pl-PL"/>
        </w:rPr>
        <w:t>Dz. U. z  2017 r. poz. 1579</w:t>
      </w:r>
      <w:r w:rsidRPr="000B72BB">
        <w:rPr>
          <w:rFonts w:ascii="Tahoma" w:eastAsia="Times New Roman" w:hAnsi="Tahoma" w:cs="Tahoma"/>
          <w:sz w:val="18"/>
          <w:szCs w:val="18"/>
          <w:lang w:eastAsia="pl-PL"/>
        </w:rPr>
        <w:t xml:space="preserve">), pn. </w:t>
      </w:r>
    </w:p>
    <w:p w:rsidR="00FE38E4" w:rsidRPr="00FE38E4" w:rsidRDefault="00AC02C8" w:rsidP="00FE38E4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AC02C8">
        <w:rPr>
          <w:rFonts w:ascii="Tahoma" w:eastAsia="Calibri" w:hAnsi="Tahoma" w:cs="Tahoma"/>
          <w:b/>
          <w:sz w:val="20"/>
          <w:szCs w:val="20"/>
        </w:rPr>
        <w:t>„Świadczenie usług edukacyjnych</w:t>
      </w:r>
      <w:r w:rsidR="00E379FA">
        <w:rPr>
          <w:rFonts w:ascii="Tahoma" w:eastAsia="Calibri" w:hAnsi="Tahoma" w:cs="Tahoma"/>
          <w:b/>
          <w:sz w:val="20"/>
          <w:szCs w:val="20"/>
        </w:rPr>
        <w:t xml:space="preserve"> i szkoleniowych</w:t>
      </w:r>
      <w:r w:rsidRPr="00AC02C8">
        <w:rPr>
          <w:rFonts w:ascii="Tahoma" w:eastAsia="Calibri" w:hAnsi="Tahoma" w:cs="Tahoma"/>
          <w:b/>
          <w:sz w:val="20"/>
          <w:szCs w:val="20"/>
        </w:rPr>
        <w:t xml:space="preserve"> w ramach projektu: </w:t>
      </w:r>
      <w:r w:rsidR="00F61364" w:rsidRPr="00F61364">
        <w:rPr>
          <w:rFonts w:ascii="Tahoma" w:eastAsia="Calibri" w:hAnsi="Tahoma" w:cs="Tahoma"/>
          <w:b/>
          <w:sz w:val="20"/>
          <w:szCs w:val="20"/>
        </w:rPr>
        <w:t>Doskonalenie kompetencji kluczowych uczniów w gminie Kazanów</w:t>
      </w:r>
      <w:r w:rsidRPr="00AC02C8">
        <w:rPr>
          <w:rFonts w:ascii="Tahoma" w:eastAsia="Calibri" w:hAnsi="Tahoma" w:cs="Tahoma"/>
          <w:b/>
          <w:sz w:val="20"/>
          <w:szCs w:val="20"/>
        </w:rPr>
        <w:t>”</w:t>
      </w:r>
    </w:p>
    <w:p w:rsidR="00395E02" w:rsidRPr="00FE38E4" w:rsidDel="00B372DA" w:rsidRDefault="00FE38E4" w:rsidP="00FE38E4">
      <w:pPr>
        <w:spacing w:after="0" w:line="240" w:lineRule="auto"/>
        <w:jc w:val="center"/>
        <w:rPr>
          <w:del w:id="3" w:author="UG" w:date="2018-02-01T14:47:00Z"/>
          <w:rFonts w:ascii="Tahoma" w:eastAsia="Calibri" w:hAnsi="Tahoma" w:cs="Tahoma"/>
          <w:b/>
          <w:sz w:val="20"/>
          <w:szCs w:val="20"/>
        </w:rPr>
      </w:pPr>
      <w:r w:rsidRPr="00FE38E4">
        <w:rPr>
          <w:rFonts w:ascii="Tahoma" w:eastAsia="Calibri" w:hAnsi="Tahoma" w:cs="Tahoma"/>
          <w:b/>
          <w:sz w:val="20"/>
          <w:szCs w:val="20"/>
        </w:rPr>
        <w:t xml:space="preserve"> nr ref.: </w:t>
      </w:r>
      <w:r w:rsidR="009556FD">
        <w:rPr>
          <w:rFonts w:ascii="Tahoma" w:hAnsi="Tahoma" w:cs="Tahoma"/>
          <w:b/>
          <w:color w:val="000000"/>
          <w:sz w:val="20"/>
          <w:szCs w:val="20"/>
        </w:rPr>
        <w:t>GPI.PN.271.1.201</w:t>
      </w:r>
      <w:r w:rsidR="00977EB7">
        <w:rPr>
          <w:rFonts w:ascii="Tahoma" w:hAnsi="Tahoma" w:cs="Tahoma"/>
          <w:b/>
          <w:color w:val="000000"/>
          <w:sz w:val="20"/>
          <w:szCs w:val="20"/>
        </w:rPr>
        <w:t>8</w:t>
      </w:r>
    </w:p>
    <w:p w:rsidR="0029603E" w:rsidRPr="000B72BB" w:rsidDel="00D25F54" w:rsidRDefault="0029603E" w:rsidP="000B72BB">
      <w:pPr>
        <w:spacing w:after="0" w:line="240" w:lineRule="auto"/>
        <w:jc w:val="center"/>
        <w:rPr>
          <w:del w:id="4" w:author="RW1" w:date="2017-12-14T13:57:00Z"/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925"/>
        <w:gridCol w:w="2835"/>
        <w:gridCol w:w="2478"/>
      </w:tblGrid>
      <w:tr w:rsidR="00395E02" w:rsidRPr="000B72BB" w:rsidTr="000B72BB">
        <w:trPr>
          <w:trHeight w:val="6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79B7" w:rsidRPr="000B72BB" w:rsidRDefault="006379B7" w:rsidP="00637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bookmarkStart w:id="5" w:name="_Hlk505259389"/>
            <w:bookmarkStart w:id="6" w:name="_GoBack"/>
            <w:bookmarkEnd w:id="0"/>
            <w:bookmarkEnd w:id="6"/>
          </w:p>
        </w:tc>
        <w:tc>
          <w:tcPr>
            <w:tcW w:w="9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95E02" w:rsidRPr="000B72BB" w:rsidRDefault="00FE38E4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Osoba prowadząca zajęcia/szkolenia</w:t>
            </w:r>
            <w:r w:rsidR="00CB3993" w:rsidRPr="000B72B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 xml:space="preserve"> nr …..</w:t>
            </w:r>
            <w:r w:rsidR="00CB3993" w:rsidRPr="000B72BB">
              <w:rPr>
                <w:rStyle w:val="Odwoanieprzypisudolnego"/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footnoteReference w:id="2"/>
            </w:r>
          </w:p>
        </w:tc>
      </w:tr>
      <w:tr w:rsidR="00395E02" w:rsidRPr="000B72BB" w:rsidTr="000B72BB">
        <w:trPr>
          <w:trHeight w:val="63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2B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95E02" w:rsidRPr="000B72BB" w:rsidTr="000B72BB">
        <w:trPr>
          <w:trHeight w:val="5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E02" w:rsidRPr="000B72BB" w:rsidRDefault="00FE38E4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Rodzaj zajęć/szkoleń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95E02" w:rsidRPr="000B72BB" w:rsidTr="000B72BB">
        <w:trPr>
          <w:trHeight w:val="39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E02" w:rsidRPr="000B72BB" w:rsidRDefault="00FE38E4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2B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Dysponowanie</w:t>
            </w:r>
          </w:p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0B72BB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(niepotrzebne skreślić</w:t>
            </w:r>
          </w:p>
          <w:p w:rsidR="00395E02" w:rsidRPr="000B72BB" w:rsidRDefault="005B47C4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0B72BB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i podać wymagane informacje)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395E02" w:rsidRPr="000B72BB" w:rsidTr="000B72BB">
        <w:trPr>
          <w:trHeight w:val="1028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Podstawa do dysponowania </w:t>
            </w:r>
            <w:r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>osobą</w:t>
            </w:r>
            <w:r w:rsidRPr="000B72BB">
              <w:rPr>
                <w:rStyle w:val="Odwoanieprzypisudolnego"/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footnoteReference w:id="3"/>
            </w:r>
            <w:r w:rsidRPr="000B72BB">
              <w:rPr>
                <w:rFonts w:ascii="Tahoma" w:hAnsi="Tahoma" w:cs="Tahoma"/>
              </w:rPr>
              <w:t>:</w:t>
            </w:r>
            <w:r w:rsidR="005B47C4"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>………………………………………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Podstawa do dysponowania osobą podmiotu trzeciego:</w:t>
            </w:r>
          </w:p>
          <w:p w:rsidR="00395E02" w:rsidRPr="000B72BB" w:rsidRDefault="005B47C4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9249BF" w:rsidRPr="000B72BB" w:rsidTr="000B72BB">
        <w:trPr>
          <w:trHeight w:val="6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9BF" w:rsidRPr="000B72BB" w:rsidRDefault="00FE38E4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BF" w:rsidRPr="000B72BB" w:rsidRDefault="005B47C4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0B72B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Czy ww. osoba </w:t>
            </w:r>
            <w:r w:rsidR="00FE38E4" w:rsidRPr="00FE38E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posiada kwalifikacje nie mniejsze niż te które określił Minister Edukacji w rozporządzeniu z dnia 12 marca 2009r. w sprawie szczególnych kwalifikacji wymaganych od nauczycieli oraz określenia szkół i wypadków w których można zatrudniać niemających wyższego wykształcenia lub ukończonego zakładu kształcenia nauczycieli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9BF" w:rsidRPr="000B72BB" w:rsidRDefault="005B47C4" w:rsidP="000B72B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tak/nie</w:t>
            </w:r>
            <w:r w:rsidRPr="000B72BB">
              <w:rPr>
                <w:rStyle w:val="Odwoanieprzypisudolnego"/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footnoteReference w:id="4"/>
            </w:r>
          </w:p>
        </w:tc>
      </w:tr>
      <w:tr w:rsidR="009249BF" w:rsidRPr="000B72BB" w:rsidTr="000B72BB">
        <w:trPr>
          <w:trHeight w:val="6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9BF" w:rsidRPr="000B72BB" w:rsidRDefault="00FE38E4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BF" w:rsidRPr="000B72BB" w:rsidRDefault="00B1649E" w:rsidP="00655DE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0B72B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Czy ww. osoba posiada </w:t>
            </w:r>
            <w:r w:rsidR="00FE38E4" w:rsidRPr="00FE38E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co najmniej 1 rok doświadczenia w zakresie świadczonej usługi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9BF" w:rsidRPr="000B72BB" w:rsidRDefault="00B1649E" w:rsidP="000B72B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tak/nie</w:t>
            </w:r>
            <w:r w:rsidRPr="000B72BB">
              <w:rPr>
                <w:rStyle w:val="Odwoanieprzypisudolnego"/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footnoteReference w:id="5"/>
            </w:r>
          </w:p>
        </w:tc>
      </w:tr>
    </w:tbl>
    <w:p w:rsidR="00395E02" w:rsidRPr="000B72BB" w:rsidRDefault="000B72BB" w:rsidP="000B72B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B72BB">
        <w:rPr>
          <w:rFonts w:ascii="Tahoma" w:eastAsia="Times New Roman" w:hAnsi="Tahoma" w:cs="Tahoma"/>
          <w:sz w:val="18"/>
          <w:szCs w:val="18"/>
          <w:lang w:eastAsia="pl-PL"/>
        </w:rPr>
        <w:t>Tabelę można powielać w zależności od potrzeb.</w:t>
      </w:r>
    </w:p>
    <w:p w:rsidR="00395E02" w:rsidRDefault="00395E02" w:rsidP="000B72B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72BB" w:rsidRDefault="000B72BB" w:rsidP="000B72B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72BB" w:rsidRPr="000B72BB" w:rsidRDefault="000B72BB" w:rsidP="000B72B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95E02" w:rsidRPr="000B72BB" w:rsidRDefault="00395E02" w:rsidP="000B72BB">
      <w:pPr>
        <w:tabs>
          <w:tab w:val="left" w:pos="4536"/>
          <w:tab w:val="left" w:pos="4820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0B72BB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..............................................., dnia .....................................                                         ...................................................</w:t>
      </w:r>
    </w:p>
    <w:p w:rsidR="00C36A81" w:rsidRPr="00EE7499" w:rsidRDefault="00395E02" w:rsidP="00EE7499">
      <w:pPr>
        <w:tabs>
          <w:tab w:val="left" w:pos="3544"/>
        </w:tabs>
        <w:spacing w:after="0" w:line="240" w:lineRule="auto"/>
        <w:ind w:left="4950" w:hanging="4950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0B72BB">
        <w:rPr>
          <w:rFonts w:ascii="Tahoma" w:eastAsia="Times New Roman" w:hAnsi="Tahoma" w:cs="Tahoma"/>
          <w:sz w:val="16"/>
          <w:szCs w:val="16"/>
          <w:lang w:eastAsia="pl-PL"/>
        </w:rPr>
        <w:t xml:space="preserve">       </w:t>
      </w:r>
      <w:r w:rsidRPr="000B72BB">
        <w:rPr>
          <w:rFonts w:ascii="Tahoma" w:eastAsia="Times New Roman" w:hAnsi="Tahoma" w:cs="Tahoma"/>
          <w:i/>
          <w:sz w:val="16"/>
          <w:szCs w:val="16"/>
          <w:lang w:eastAsia="pl-PL"/>
        </w:rPr>
        <w:t>miejscowość</w:t>
      </w:r>
      <w:r w:rsidRPr="000B72BB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0B72BB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0B72BB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                             </w:t>
      </w:r>
      <w:r w:rsidRPr="000B72BB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podpis </w:t>
      </w:r>
      <w:bookmarkEnd w:id="5"/>
    </w:p>
    <w:sectPr w:rsidR="00C36A81" w:rsidRPr="00EE7499" w:rsidSect="000B72BB">
      <w:headerReference w:type="default" r:id="rId8"/>
      <w:footnotePr>
        <w:numRestart w:val="eachSect"/>
      </w:footnotePr>
      <w:pgSz w:w="11906" w:h="16838"/>
      <w:pgMar w:top="5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B8B" w:rsidRDefault="00AB1B8B" w:rsidP="00454D5E">
      <w:pPr>
        <w:spacing w:after="0" w:line="240" w:lineRule="auto"/>
      </w:pPr>
      <w:r>
        <w:separator/>
      </w:r>
    </w:p>
  </w:endnote>
  <w:endnote w:type="continuationSeparator" w:id="0">
    <w:p w:rsidR="00AB1B8B" w:rsidRDefault="00AB1B8B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B8B" w:rsidRDefault="00AB1B8B" w:rsidP="00454D5E">
      <w:pPr>
        <w:spacing w:after="0" w:line="240" w:lineRule="auto"/>
      </w:pPr>
      <w:r>
        <w:separator/>
      </w:r>
    </w:p>
  </w:footnote>
  <w:footnote w:type="continuationSeparator" w:id="0">
    <w:p w:rsidR="00AB1B8B" w:rsidRDefault="00AB1B8B" w:rsidP="00454D5E">
      <w:pPr>
        <w:spacing w:after="0" w:line="240" w:lineRule="auto"/>
      </w:pPr>
      <w:r>
        <w:continuationSeparator/>
      </w:r>
    </w:p>
  </w:footnote>
  <w:footnote w:id="1">
    <w:p w:rsidR="00395E02" w:rsidRPr="00EE7499" w:rsidRDefault="00395E02" w:rsidP="00EE7499">
      <w:pPr>
        <w:pStyle w:val="Tekstprzypisudolnego"/>
        <w:contextualSpacing/>
        <w:rPr>
          <w:rFonts w:ascii="Tahoma" w:hAnsi="Tahoma" w:cs="Tahoma"/>
          <w:sz w:val="16"/>
          <w:szCs w:val="16"/>
        </w:rPr>
      </w:pPr>
      <w:r w:rsidRPr="00EE7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E7499">
        <w:rPr>
          <w:rFonts w:ascii="Tahoma" w:hAnsi="Tahoma" w:cs="Tahoma"/>
          <w:sz w:val="16"/>
          <w:szCs w:val="16"/>
        </w:rPr>
        <w:t xml:space="preserve"> Tabelę lub poszczególne rubryki proszę powielić, w zależności od potrzeb </w:t>
      </w:r>
    </w:p>
  </w:footnote>
  <w:footnote w:id="2">
    <w:p w:rsidR="00CB3993" w:rsidRPr="00EE7499" w:rsidRDefault="00CB3993" w:rsidP="00EE7499">
      <w:pPr>
        <w:pStyle w:val="Tekstprzypisudolnego"/>
        <w:rPr>
          <w:rFonts w:ascii="Tahoma" w:hAnsi="Tahoma" w:cs="Tahoma"/>
          <w:sz w:val="16"/>
          <w:szCs w:val="16"/>
        </w:rPr>
      </w:pPr>
      <w:r w:rsidRPr="00EE7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E7499">
        <w:rPr>
          <w:rFonts w:ascii="Tahoma" w:hAnsi="Tahoma" w:cs="Tahoma"/>
          <w:sz w:val="16"/>
          <w:szCs w:val="16"/>
        </w:rPr>
        <w:t xml:space="preserve"> Należy wskazać cyfrę w zależności od ilości osób i części zamówienia, której dotyczy wykaz osób</w:t>
      </w:r>
    </w:p>
  </w:footnote>
  <w:footnote w:id="3">
    <w:p w:rsidR="00395E02" w:rsidRPr="00EE7499" w:rsidRDefault="00395E02" w:rsidP="00EE7499">
      <w:pPr>
        <w:pStyle w:val="Tekstprzypisudolnego"/>
        <w:contextualSpacing/>
        <w:rPr>
          <w:rFonts w:ascii="Tahoma" w:hAnsi="Tahoma" w:cs="Tahoma"/>
          <w:sz w:val="16"/>
          <w:szCs w:val="16"/>
        </w:rPr>
      </w:pPr>
      <w:r w:rsidRPr="00EE7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E7499">
        <w:rPr>
          <w:rFonts w:ascii="Tahoma" w:hAnsi="Tahoma" w:cs="Tahoma"/>
          <w:sz w:val="16"/>
          <w:szCs w:val="16"/>
        </w:rPr>
        <w:t xml:space="preserve"> np. umowa o pracę, umowa cywilno-prawna itp.</w:t>
      </w:r>
    </w:p>
  </w:footnote>
  <w:footnote w:id="4">
    <w:p w:rsidR="005B47C4" w:rsidRPr="00EE7499" w:rsidRDefault="005B47C4" w:rsidP="00EE7499">
      <w:pPr>
        <w:pStyle w:val="Tekstprzypisudolnego"/>
        <w:contextualSpacing/>
        <w:rPr>
          <w:rFonts w:ascii="Tahoma" w:hAnsi="Tahoma" w:cs="Tahoma"/>
          <w:sz w:val="16"/>
          <w:szCs w:val="16"/>
        </w:rPr>
      </w:pPr>
      <w:r w:rsidRPr="00EE7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E7499">
        <w:rPr>
          <w:rFonts w:ascii="Tahoma" w:hAnsi="Tahoma" w:cs="Tahoma"/>
          <w:sz w:val="16"/>
          <w:szCs w:val="16"/>
        </w:rPr>
        <w:t xml:space="preserve"> Niepotrzebne skreślić </w:t>
      </w:r>
    </w:p>
  </w:footnote>
  <w:footnote w:id="5">
    <w:p w:rsidR="00B1649E" w:rsidRPr="00E20C15" w:rsidRDefault="00B1649E" w:rsidP="00EE7499">
      <w:pPr>
        <w:pStyle w:val="Tekstprzypisudolnego"/>
        <w:contextualSpacing/>
        <w:rPr>
          <w:rFonts w:ascii="Tahoma" w:hAnsi="Tahoma" w:cs="Tahoma"/>
          <w:sz w:val="16"/>
          <w:szCs w:val="16"/>
        </w:rPr>
      </w:pPr>
      <w:r w:rsidRPr="00EE7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E7499">
        <w:rPr>
          <w:rFonts w:ascii="Tahoma" w:hAnsi="Tahoma" w:cs="Tahoma"/>
          <w:sz w:val="16"/>
          <w:szCs w:val="16"/>
        </w:rPr>
        <w:t xml:space="preserve"> Niepotrzebne skreślić</w:t>
      </w:r>
      <w:r w:rsidRPr="00E20C15">
        <w:rPr>
          <w:rFonts w:ascii="Tahoma" w:hAnsi="Tahoma" w:cs="Tahom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8E4" w:rsidRDefault="002F3553">
    <w:pPr>
      <w:pStyle w:val="Nagwek"/>
    </w:pPr>
    <w:r w:rsidRPr="00EC6EDC">
      <w:rPr>
        <w:rFonts w:ascii="Calibri" w:eastAsia="Calibri" w:hAnsi="Calibri"/>
        <w:noProof/>
        <w:lang w:eastAsia="pl-PL"/>
      </w:rPr>
      <w:drawing>
        <wp:inline distT="0" distB="0" distL="0" distR="0" wp14:anchorId="7A5609ED" wp14:editId="51C7B1B2">
          <wp:extent cx="5669915" cy="693510"/>
          <wp:effectExtent l="0" t="0" r="6985" b="0"/>
          <wp:docPr id="2" name="Obraz 2" descr="C:\Users\Sylwia\AppData\Local\Temp\Rar$DIa0.347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C:\Users\Sylwia\AppData\Local\Temp\Rar$DIa0.347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3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375F"/>
    <w:multiLevelType w:val="hybridMultilevel"/>
    <w:tmpl w:val="587E5C06"/>
    <w:lvl w:ilvl="0" w:tplc="76980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356A"/>
    <w:multiLevelType w:val="hybridMultilevel"/>
    <w:tmpl w:val="58C877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C5293"/>
    <w:multiLevelType w:val="hybridMultilevel"/>
    <w:tmpl w:val="991C33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6CE0"/>
    <w:multiLevelType w:val="hybridMultilevel"/>
    <w:tmpl w:val="77B62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B1169"/>
    <w:multiLevelType w:val="hybridMultilevel"/>
    <w:tmpl w:val="BEE83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575EC"/>
    <w:multiLevelType w:val="hybridMultilevel"/>
    <w:tmpl w:val="6DDE3E4A"/>
    <w:lvl w:ilvl="0" w:tplc="50C86B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G">
    <w15:presenceInfo w15:providerId="None" w15:userId="UG"/>
  </w15:person>
  <w15:person w15:author="RW1">
    <w15:presenceInfo w15:providerId="None" w15:userId="RW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5E"/>
    <w:rsid w:val="000029EA"/>
    <w:rsid w:val="000B72BB"/>
    <w:rsid w:val="000E2DEF"/>
    <w:rsid w:val="000F5C5A"/>
    <w:rsid w:val="00247341"/>
    <w:rsid w:val="00264633"/>
    <w:rsid w:val="002719B2"/>
    <w:rsid w:val="0029603E"/>
    <w:rsid w:val="002A3FE3"/>
    <w:rsid w:val="002F3553"/>
    <w:rsid w:val="00356F98"/>
    <w:rsid w:val="00395E02"/>
    <w:rsid w:val="003B6B3E"/>
    <w:rsid w:val="0043026F"/>
    <w:rsid w:val="00454D5E"/>
    <w:rsid w:val="00473370"/>
    <w:rsid w:val="004C5284"/>
    <w:rsid w:val="00542DB9"/>
    <w:rsid w:val="005B47C4"/>
    <w:rsid w:val="006379B7"/>
    <w:rsid w:val="00655DED"/>
    <w:rsid w:val="006A3466"/>
    <w:rsid w:val="006A3FCF"/>
    <w:rsid w:val="006B6ADB"/>
    <w:rsid w:val="00873189"/>
    <w:rsid w:val="008C6BB2"/>
    <w:rsid w:val="009249BF"/>
    <w:rsid w:val="009259CA"/>
    <w:rsid w:val="009556FD"/>
    <w:rsid w:val="009757D1"/>
    <w:rsid w:val="00977EB7"/>
    <w:rsid w:val="009E7C46"/>
    <w:rsid w:val="00A418D5"/>
    <w:rsid w:val="00AA68D4"/>
    <w:rsid w:val="00AB1B8B"/>
    <w:rsid w:val="00AC02C8"/>
    <w:rsid w:val="00B1649E"/>
    <w:rsid w:val="00B372DA"/>
    <w:rsid w:val="00B46342"/>
    <w:rsid w:val="00BA164B"/>
    <w:rsid w:val="00BF7E10"/>
    <w:rsid w:val="00C36A81"/>
    <w:rsid w:val="00C57091"/>
    <w:rsid w:val="00CB3993"/>
    <w:rsid w:val="00D1074F"/>
    <w:rsid w:val="00D25F54"/>
    <w:rsid w:val="00DC73EC"/>
    <w:rsid w:val="00DC7959"/>
    <w:rsid w:val="00DF261E"/>
    <w:rsid w:val="00E379FA"/>
    <w:rsid w:val="00E57671"/>
    <w:rsid w:val="00E93E37"/>
    <w:rsid w:val="00E97D61"/>
    <w:rsid w:val="00EA65FA"/>
    <w:rsid w:val="00EE7499"/>
    <w:rsid w:val="00EF4E48"/>
    <w:rsid w:val="00F61364"/>
    <w:rsid w:val="00FD0A2B"/>
    <w:rsid w:val="00FE38E4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EBAD5"/>
  <w15:docId w15:val="{C5B42AB2-A1E2-4089-9CBC-30AE0DA3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semiHidden/>
    <w:rsid w:val="00454D5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454D5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95E02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02"/>
    <w:rPr>
      <w:rFonts w:ascii="Tahoma" w:eastAsia="Times New Roman" w:hAnsi="Tahoma" w:cs="Times New Roman"/>
      <w:sz w:val="20"/>
      <w:szCs w:val="24"/>
      <w:lang w:val="x-none" w:eastAsia="x-none"/>
    </w:rPr>
  </w:style>
  <w:style w:type="table" w:customStyle="1" w:styleId="Kalendarz2">
    <w:name w:val="Kalendarz 2"/>
    <w:basedOn w:val="Standardowy"/>
    <w:uiPriority w:val="99"/>
    <w:qFormat/>
    <w:rsid w:val="00395E02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F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6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3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8E4"/>
  </w:style>
  <w:style w:type="paragraph" w:styleId="Stopka">
    <w:name w:val="footer"/>
    <w:basedOn w:val="Normalny"/>
    <w:link w:val="StopkaZnak"/>
    <w:uiPriority w:val="99"/>
    <w:unhideWhenUsed/>
    <w:rsid w:val="00FE3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8AFA-9046-450D-9EB6-312486A1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4</cp:revision>
  <cp:lastPrinted>2018-02-01T13:48:00Z</cp:lastPrinted>
  <dcterms:created xsi:type="dcterms:W3CDTF">2018-01-17T12:25:00Z</dcterms:created>
  <dcterms:modified xsi:type="dcterms:W3CDTF">2018-02-01T13:48:00Z</dcterms:modified>
</cp:coreProperties>
</file>