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1750" w14:textId="77777777" w:rsidR="000E76A4" w:rsidRDefault="001679E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5E784156" w14:textId="77777777" w:rsidR="000E76A4" w:rsidRDefault="001679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466F61F3" w14:textId="77777777" w:rsidR="000E76A4" w:rsidRDefault="000E76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D7BB9" w14:textId="01A2AD44" w:rsidR="000E76A4" w:rsidRDefault="001679EA" w:rsidP="00C87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</w:t>
      </w:r>
      <w:r w:rsidR="00C875AD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</w:p>
    <w:p w14:paraId="28297A3C" w14:textId="32B4A1DD" w:rsidR="00C875AD" w:rsidRPr="00FD7025" w:rsidRDefault="00C875AD" w:rsidP="00B956B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Ministerstwo </w:t>
      </w:r>
      <w:r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>Infrastruktury (ul. Chałubińskiego 4/6, 00-928 Warszawa, tel. 22 630 10 00</w:t>
      </w:r>
      <w:r w:rsidR="00B956BA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D7025">
        <w:rPr>
          <w:rFonts w:ascii="Times New Roman" w:hAnsi="Times New Roman" w:cs="Times New Roman"/>
          <w:sz w:val="24"/>
          <w:szCs w:val="24"/>
        </w:rPr>
        <w:t>odpowiadające za utrzymanie i rozwój rejestru,</w:t>
      </w:r>
    </w:p>
    <w:p w14:paraId="56C6E80F" w14:textId="77777777" w:rsidR="00E43381" w:rsidRPr="00E43381" w:rsidRDefault="00B956BA" w:rsidP="000D1DD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="00E43381" w:rsidRPr="00E43381">
        <w:rPr>
          <w:rStyle w:val="fontstyle01"/>
          <w:rFonts w:ascii="Times New Roman" w:hAnsi="Times New Roman" w:cs="Times New Roman"/>
          <w:sz w:val="24"/>
          <w:szCs w:val="24"/>
        </w:rPr>
        <w:t xml:space="preserve">Gmina Kazanów reprezentowana przez Wójta, </w:t>
      </w:r>
      <w:r w:rsidR="00E43381" w:rsidRPr="00E43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Plac Partyzantów 28 26-713 Kazanów, telefon (048) 38-64-910 E-mail: </w:t>
      </w:r>
      <w:hyperlink r:id="rId7" w:history="1">
        <w:r w:rsidR="00E43381" w:rsidRPr="00E433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sekretariat@kazanow.pl</w:t>
        </w:r>
      </w:hyperlink>
    </w:p>
    <w:p w14:paraId="2D66B2CB" w14:textId="27C16C74" w:rsidR="00C875AD" w:rsidRPr="00FD7025" w:rsidRDefault="00FD7025" w:rsidP="00B956BA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w</w:t>
      </w:r>
      <w:r w:rsidR="00C875AD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zakresie danych przetwarzanych </w:t>
      </w:r>
      <w:del w:id="0" w:author="Małgorzata Potręć" w:date="2021-07-28T15:47:00Z">
        <w:r w:rsidR="00B956BA" w:rsidRPr="00FD7025" w:rsidDel="00137961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 </w:delText>
        </w:r>
      </w:del>
      <w:r w:rsidR="00B956BA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875AD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>w dokumentacji papierowej i innych zbiorach</w:t>
      </w:r>
      <w:r w:rsidR="00B956BA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5AD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>danych prowadzonych przez organ przyjmujący deklarację</w:t>
      </w:r>
      <w:r w:rsidR="00B956BA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5036E2" w14:textId="47F6C624" w:rsidR="000E76A4" w:rsidRDefault="00C87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25">
        <w:rPr>
          <w:rFonts w:ascii="Times New Roman" w:hAnsi="Times New Roman" w:cs="Times New Roman"/>
          <w:sz w:val="24"/>
          <w:szCs w:val="24"/>
        </w:rPr>
        <w:t>Minister Infrastruktury wyznaczył inspektora ochrony danych, z którym może się Pani / Pan skontaktować poprzez email inspektor.RODO@mi.gov.pl, lub pisemnie na adres siedziby administratora. Z inspektorem ochrony danych</w:t>
      </w:r>
      <w:r w:rsidRPr="00C875AD">
        <w:rPr>
          <w:rFonts w:ascii="Times New Roman" w:hAnsi="Times New Roman" w:cs="Times New Roman"/>
          <w:sz w:val="24"/>
          <w:szCs w:val="24"/>
        </w:rPr>
        <w:t xml:space="preserve"> można się kontaktować we wszystkich sprawach dotyczących przetwarzania danych osobowych oraz korzystania z praw związanych z przetwarzaniem danych.</w:t>
      </w:r>
    </w:p>
    <w:p w14:paraId="611C2D84" w14:textId="2F1CA1AC" w:rsidR="00C875AD" w:rsidRPr="00FD7025" w:rsidRDefault="00C875AD" w:rsidP="00C875AD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5AD">
        <w:rPr>
          <w:rFonts w:ascii="Times New Roman" w:hAnsi="Times New Roman" w:cs="Times New Roman"/>
          <w:sz w:val="24"/>
          <w:szCs w:val="24"/>
        </w:rPr>
        <w:t xml:space="preserve">Burmistrz Miasta wyznaczył inspektora ochrony danych, z którym może się Pani / Pan skontaktować poprzez email: inspektor@cbi24.pl Z inspektorem ochrony danych można się kontaktować we wszystkich sprawach dotyczących przetwarzania danych osobowych </w:t>
      </w:r>
      <w:r w:rsidRPr="00137961">
        <w:rPr>
          <w:rFonts w:ascii="Times New Roman" w:hAnsi="Times New Roman" w:cs="Times New Roman"/>
          <w:sz w:val="24"/>
          <w:szCs w:val="24"/>
        </w:rPr>
        <w:t>oraz korzystania z praw związanych z przetwarzaniem danych.</w:t>
      </w:r>
    </w:p>
    <w:p w14:paraId="4A564B4D" w14:textId="72DCCEF6" w:rsidR="000E76A4" w:rsidRPr="00137961" w:rsidRDefault="001679EA" w:rsidP="00B956B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="00C875AD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wprowadzenia danych o źródle ciepła budynku do Centralnej Ewidencji Emisyjności </w:t>
      </w:r>
      <w:r w:rsid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C875AD"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>udynku</w:t>
      </w:r>
      <w:r w:rsidRPr="00FD7025">
        <w:rPr>
          <w:rFonts w:ascii="Times New Roman" w:eastAsia="Times New Roman" w:hAnsi="Times New Roman" w:cs="Times New Roman"/>
          <w:color w:val="000000"/>
          <w:sz w:val="24"/>
          <w:szCs w:val="24"/>
        </w:rPr>
        <w:t>, tj. gdyż jest to niezbędne do wypełnienia obowiązk</w:t>
      </w:r>
      <w:r w:rsidRPr="00137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prawnego ciążącego na Administratorze (art. 6 ust. 1 lit. c RODO) w </w:t>
      </w:r>
      <w:r w:rsidR="00137961" w:rsidRPr="00137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zw. </w:t>
      </w:r>
      <w:r w:rsidR="00137961" w:rsidRPr="00137961">
        <w:rPr>
          <w:rFonts w:ascii="Times New Roman" w:hAnsi="Times New Roman" w:cs="Times New Roman"/>
          <w:sz w:val="24"/>
          <w:szCs w:val="24"/>
        </w:rPr>
        <w:t>z art. 27a i nast. ustawy z dnia 21 listopada 2008 r. o wspieraniu termomodernizacji i remontów oraz o centralnej ewidencji emisyjności budynków (</w:t>
      </w:r>
      <w:proofErr w:type="spellStart"/>
      <w:r w:rsidR="00137961" w:rsidRPr="001379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7961" w:rsidRPr="00137961">
        <w:rPr>
          <w:rFonts w:ascii="Times New Roman" w:hAnsi="Times New Roman" w:cs="Times New Roman"/>
          <w:sz w:val="24"/>
          <w:szCs w:val="24"/>
        </w:rPr>
        <w:t>. Dz. U. 2021, poz. 554 ze zm.) w brzmieniu nadanym m.in. ustawą z dnia 28 października 2020 r. o zmianie ustawy o wspieraniu termomodernizacji i remontów oraz niektórych innych ustaw  (Dz.U. 2020 poz. 2127)”.</w:t>
      </w:r>
    </w:p>
    <w:p w14:paraId="6B93A296" w14:textId="55F1DE7B" w:rsidR="000E76A4" w:rsidRPr="00137961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13796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 tj.</w:t>
      </w:r>
      <w:r w:rsidR="00C875AD" w:rsidRPr="001379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dane będą przechowywane wieczyście.  </w:t>
      </w:r>
    </w:p>
    <w:p w14:paraId="19D137A0" w14:textId="1CCAF026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7961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 tym </w:t>
      </w:r>
      <w:r w:rsidR="00A25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profilowaniu.</w:t>
      </w:r>
    </w:p>
    <w:p w14:paraId="0A4FB498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ECFD8ED" w14:textId="77777777" w:rsidR="000E76A4" w:rsidRDefault="001679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76C1CE4A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0413F70E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0CF98578" w14:textId="77777777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2391B800" w14:textId="00FB09B4" w:rsidR="000E76A4" w:rsidRDefault="001679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danych osobowych narusza przepisy ogólnego rozporządzenia o ochronie danych osobowych (RODO);</w:t>
      </w:r>
    </w:p>
    <w:p w14:paraId="39AFE1E8" w14:textId="6F60E5AD" w:rsidR="006B7C08" w:rsidRDefault="006B7C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7C08">
        <w:rPr>
          <w:rFonts w:ascii="Times New Roman" w:eastAsia="Times New Roman" w:hAnsi="Times New Roman" w:cs="Times New Roman"/>
          <w:color w:val="000000"/>
          <w:sz w:val="24"/>
          <w:szCs w:val="24"/>
        </w:rPr>
        <w:t>usunięcia danych w sytuacjach określonych przez art. 17 RODO</w:t>
      </w:r>
    </w:p>
    <w:p w14:paraId="16B32248" w14:textId="77777777" w:rsidR="00B956BA" w:rsidRDefault="001679EA" w:rsidP="00C206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B956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1DFF5CEE" w14:textId="45A0AE72" w:rsidR="000E76A4" w:rsidRPr="00B956BA" w:rsidRDefault="001679EA" w:rsidP="00C206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6BA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</w:t>
      </w:r>
      <w:r w:rsidR="009006FE" w:rsidRPr="009006FE">
        <w:rPr>
          <w:rFonts w:ascii="Times New Roman" w:hAnsi="Times New Roman" w:cs="Times New Roman"/>
          <w:sz w:val="24"/>
          <w:szCs w:val="24"/>
        </w:rPr>
        <w:t xml:space="preserve"> </w:t>
      </w:r>
      <w:r w:rsidR="009006FE" w:rsidRPr="00A55B54">
        <w:rPr>
          <w:rFonts w:ascii="Times New Roman" w:hAnsi="Times New Roman" w:cs="Times New Roman"/>
          <w:sz w:val="24"/>
          <w:szCs w:val="24"/>
        </w:rPr>
        <w:t>usługodawcom wykonujący</w:t>
      </w:r>
      <w:r w:rsidR="009006FE">
        <w:rPr>
          <w:rFonts w:ascii="Times New Roman" w:hAnsi="Times New Roman" w:cs="Times New Roman"/>
          <w:sz w:val="24"/>
          <w:szCs w:val="24"/>
        </w:rPr>
        <w:t>m</w:t>
      </w:r>
      <w:r w:rsidR="009006FE" w:rsidRPr="00A55B54">
        <w:rPr>
          <w:rFonts w:ascii="Times New Roman" w:hAnsi="Times New Roman" w:cs="Times New Roman"/>
          <w:sz w:val="24"/>
          <w:szCs w:val="24"/>
        </w:rPr>
        <w:t xml:space="preserve"> usługi serwisu systemów informatycznych oraz usługodawcom </w:t>
      </w:r>
      <w:r w:rsidR="00FD7025">
        <w:rPr>
          <w:rFonts w:ascii="Times New Roman" w:hAnsi="Times New Roman" w:cs="Times New Roman"/>
          <w:sz w:val="24"/>
          <w:szCs w:val="24"/>
        </w:rPr>
        <w:t>archiwizującym dokumenty</w:t>
      </w:r>
      <w:r w:rsidR="009006FE" w:rsidRPr="00A55B54">
        <w:rPr>
          <w:rFonts w:ascii="Times New Roman" w:hAnsi="Times New Roman" w:cs="Times New Roman"/>
          <w:sz w:val="24"/>
          <w:szCs w:val="24"/>
        </w:rPr>
        <w:t xml:space="preserve"> </w:t>
      </w:r>
      <w:r w:rsidRPr="00B956BA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podmiotom lub organom uprawnionym na podstawie przepisów prawa.</w:t>
      </w:r>
    </w:p>
    <w:sectPr w:rsidR="000E76A4" w:rsidRPr="00B956BA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1315" w14:textId="77777777" w:rsidR="000E0BF3" w:rsidRDefault="000E0BF3">
      <w:pPr>
        <w:spacing w:after="0" w:line="240" w:lineRule="auto"/>
      </w:pPr>
      <w:r>
        <w:separator/>
      </w:r>
    </w:p>
  </w:endnote>
  <w:endnote w:type="continuationSeparator" w:id="0">
    <w:p w14:paraId="441FF191" w14:textId="77777777" w:rsidR="000E0BF3" w:rsidRDefault="000E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9271B" w14:textId="77777777" w:rsidR="000E0BF3" w:rsidRDefault="000E0BF3">
      <w:pPr>
        <w:spacing w:after="0" w:line="240" w:lineRule="auto"/>
      </w:pPr>
      <w:r>
        <w:separator/>
      </w:r>
    </w:p>
  </w:footnote>
  <w:footnote w:type="continuationSeparator" w:id="0">
    <w:p w14:paraId="7F3E7257" w14:textId="77777777" w:rsidR="000E0BF3" w:rsidRDefault="000E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AAE1" w14:textId="77777777" w:rsidR="000E76A4" w:rsidRDefault="000E76A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1DCCC56E" w14:textId="77777777" w:rsidR="000E76A4" w:rsidRDefault="000E7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D0DA6"/>
    <w:multiLevelType w:val="multilevel"/>
    <w:tmpl w:val="8FEE3B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D668D1D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72D07"/>
    <w:multiLevelType w:val="hybridMultilevel"/>
    <w:tmpl w:val="0BB8EC7C"/>
    <w:lvl w:ilvl="0" w:tplc="B2DC4FE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gorzata Potręć">
    <w15:presenceInfo w15:providerId="None" w15:userId="Małgorzata Potrę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6A4"/>
    <w:rsid w:val="000D1DDE"/>
    <w:rsid w:val="000E0BF3"/>
    <w:rsid w:val="000E76A4"/>
    <w:rsid w:val="00137961"/>
    <w:rsid w:val="001679EA"/>
    <w:rsid w:val="001906AA"/>
    <w:rsid w:val="001B644E"/>
    <w:rsid w:val="001B77D3"/>
    <w:rsid w:val="00376570"/>
    <w:rsid w:val="004B2ABC"/>
    <w:rsid w:val="00540794"/>
    <w:rsid w:val="006809A7"/>
    <w:rsid w:val="006B7C08"/>
    <w:rsid w:val="007A3A26"/>
    <w:rsid w:val="007A7DE6"/>
    <w:rsid w:val="008E120D"/>
    <w:rsid w:val="009006FE"/>
    <w:rsid w:val="00A25C58"/>
    <w:rsid w:val="00B56C1E"/>
    <w:rsid w:val="00B76895"/>
    <w:rsid w:val="00B956BA"/>
    <w:rsid w:val="00BE52D4"/>
    <w:rsid w:val="00C875AD"/>
    <w:rsid w:val="00C91529"/>
    <w:rsid w:val="00CA146E"/>
    <w:rsid w:val="00D83DE8"/>
    <w:rsid w:val="00E43381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272D"/>
  <w15:docId w15:val="{4C25DE17-8E19-4352-89DF-FE549429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5A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5AD"/>
  </w:style>
  <w:style w:type="paragraph" w:styleId="Stopka">
    <w:name w:val="footer"/>
    <w:basedOn w:val="Normalny"/>
    <w:link w:val="StopkaZnak"/>
    <w:uiPriority w:val="99"/>
    <w:unhideWhenUsed/>
    <w:rsid w:val="00C87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5AD"/>
  </w:style>
  <w:style w:type="character" w:styleId="Tekstzastpczy">
    <w:name w:val="Placeholder Text"/>
    <w:basedOn w:val="Domylnaczcionkaakapitu"/>
    <w:uiPriority w:val="99"/>
    <w:semiHidden/>
    <w:rsid w:val="00C875AD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7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75AD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33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43381"/>
    <w:rPr>
      <w:rFonts w:asciiTheme="minorHAnsi" w:eastAsiaTheme="minorHAnsi" w:hAnsiTheme="minorHAnsi" w:cstheme="minorBidi"/>
      <w:lang w:eastAsia="en-US"/>
    </w:rPr>
  </w:style>
  <w:style w:type="character" w:customStyle="1" w:styleId="fontstyle01">
    <w:name w:val="fontstyle01"/>
    <w:basedOn w:val="Domylnaczcionkaakapitu"/>
    <w:rsid w:val="00E4338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a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Kominiarczyk</dc:creator>
  <cp:lastModifiedBy>Małgorzata Potręć</cp:lastModifiedBy>
  <cp:revision>2</cp:revision>
  <dcterms:created xsi:type="dcterms:W3CDTF">2021-07-28T14:57:00Z</dcterms:created>
  <dcterms:modified xsi:type="dcterms:W3CDTF">2021-07-28T14:57:00Z</dcterms:modified>
</cp:coreProperties>
</file>